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7B625E"/>
    <w:p w:rsidR="00DE64F9"/>
    <w:p w:rsidR="00DE64F9" w:rsidP="00DE64F9">
      <w:pPr>
        <w:spacing w:line="360" w:lineRule="auto"/>
        <w:rPr>
          <w:ins w:id="0" w:author="Senior author" w:date="2019-09-05T10:5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Relative protein levels of GFAP, MT-I/II, and AQP4 were significantly higher in </w:t>
      </w:r>
    </w:p>
    <w:p w:rsidR="00DE64F9" w:rsidP="00DE64F9">
      <w:pPr>
        <w:spacing w:line="360" w:lineRule="auto"/>
      </w:pPr>
      <w:ins w:id="1" w:author="Senior author" w:date="2019-09-05T10:52:00Z">
        <w:r>
          <w:rPr>
            <w:rFonts w:ascii="Times New Roman" w:hAnsi="Times New Roman" w:cs="Times New Roman"/>
            <w:sz w:val="24"/>
            <w:szCs w:val="24"/>
          </w:rPr>
          <w:t>subjects with medical temporal lobe ep</w:t>
        </w:r>
      </w:ins>
      <w:ins w:id="2" w:author="Senior author" w:date="2019-09-05T10:53:00Z">
        <w:r>
          <w:rPr>
            <w:rFonts w:ascii="Times New Roman" w:hAnsi="Times New Roman" w:cs="Times New Roman"/>
            <w:sz w:val="24"/>
            <w:szCs w:val="24"/>
          </w:rPr>
          <w:t>ilepsy</w:t>
        </w:r>
      </w:ins>
      <w:ins w:id="3" w:author="Senior author" w:date="2019-09-05T10:5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" w:author="Senior author" w:date="2019-09-05T10:52:00Z">
        <w:r>
          <w:rPr>
            <w:rFonts w:ascii="Times New Roman" w:hAnsi="Times New Roman" w:cs="Times New Roman"/>
            <w:sz w:val="24"/>
            <w:szCs w:val="24"/>
          </w:rPr>
          <w:delText xml:space="preserve">patients with </w:delText>
        </w:r>
      </w:del>
      <w:del w:id="5" w:author="Senior author" w:date="2019-09-05T10:53:00Z">
        <w:r>
          <w:rPr>
            <w:rFonts w:ascii="Times New Roman" w:hAnsi="Times New Roman" w:cs="Times New Roman"/>
            <w:sz w:val="24"/>
            <w:szCs w:val="24"/>
          </w:rPr>
          <w:delText xml:space="preserve">MTLE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than </w:t>
      </w:r>
      <w:ins w:id="6" w:author="Senior author" w:date="2019-09-05T10:53:00Z">
        <w:r>
          <w:rPr>
            <w:rFonts w:ascii="Times New Roman" w:hAnsi="Times New Roman" w:cs="Times New Roman"/>
            <w:sz w:val="24"/>
            <w:szCs w:val="24"/>
          </w:rPr>
          <w:t>seen</w:t>
        </w:r>
      </w:ins>
      <w:del w:id="7" w:author="Senior author" w:date="2019-09-05T10:53:00Z">
        <w:r>
          <w:rPr>
            <w:rFonts w:ascii="Times New Roman" w:hAnsi="Times New Roman" w:cs="Times New Roman"/>
            <w:sz w:val="24"/>
            <w:szCs w:val="24"/>
          </w:rPr>
          <w:delText>those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in </w:t>
      </w:r>
      <w:del w:id="8" w:author="Senior author" w:date="2019-09-05T10:53:00Z">
        <w:r>
          <w:rPr>
            <w:rFonts w:ascii="Times New Roman" w:hAnsi="Times New Roman" w:cs="Times New Roman"/>
            <w:sz w:val="24"/>
            <w:szCs w:val="24"/>
          </w:rPr>
          <w:delText xml:space="preserve">healthy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controls. </w:t>
      </w:r>
      <w:ins w:id="9" w:author="Senior author" w:date="2019-09-05T10:56:00Z">
        <w:r w:rsidRPr="00DE64F9">
          <w:rPr>
            <w:rFonts w:ascii="Times New Roman" w:hAnsi="Times New Roman" w:cs="Times New Roman"/>
            <w:sz w:val="24"/>
            <w:szCs w:val="24"/>
          </w:rPr>
          <w:t>Medial temporal lobe epilepsy subjects</w:t>
        </w:r>
      </w:ins>
      <w:ins w:id="10" w:author="Senior author" w:date="2019-09-05T10:56:00Z">
        <w:r w:rsidRPr="00DE64F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1" w:author="Senior author" w:date="2019-09-05T10:55:00Z">
        <w:r>
          <w:rPr>
            <w:rFonts w:ascii="Times New Roman" w:hAnsi="Times New Roman" w:cs="Times New Roman"/>
            <w:sz w:val="24"/>
            <w:szCs w:val="24"/>
          </w:rPr>
          <w:delText xml:space="preserve">MTLE patients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with mental disorder or depression had elevated MT-I/II protein level than healthy controls and </w:t>
      </w:r>
      <w:ins w:id="12" w:author="Senior author" w:date="2019-09-05T10:58:00Z">
        <w:r>
          <w:rPr>
            <w:rFonts w:ascii="Times New Roman" w:hAnsi="Times New Roman" w:cs="Times New Roman"/>
            <w:sz w:val="24"/>
            <w:szCs w:val="24"/>
          </w:rPr>
          <w:t>m</w:t>
        </w:r>
      </w:ins>
      <w:ins w:id="13" w:author="Senior author" w:date="2019-09-05T10:56:00Z">
        <w:r w:rsidRPr="00DE64F9">
          <w:rPr>
            <w:rFonts w:ascii="Times New Roman" w:hAnsi="Times New Roman" w:cs="Times New Roman"/>
            <w:sz w:val="24"/>
            <w:szCs w:val="24"/>
          </w:rPr>
          <w:t>edial temporal lobe epilepsy subjects</w:t>
        </w:r>
      </w:ins>
      <w:ins w:id="14" w:author="Senior author" w:date="2019-09-05T10:56:00Z">
        <w:r w:rsidRPr="00DE64F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5" w:author="Senior author" w:date="2019-09-05T10:55:00Z">
        <w:r>
          <w:rPr>
            <w:rFonts w:ascii="Times New Roman" w:hAnsi="Times New Roman" w:cs="Times New Roman"/>
            <w:sz w:val="24"/>
            <w:szCs w:val="24"/>
          </w:rPr>
          <w:delText xml:space="preserve">MTLE patients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without mental disorders. Protein levels of GFAP and AQP4 in </w:t>
      </w:r>
      <w:ins w:id="16" w:author="Senior author" w:date="2019-09-05T10:57:00Z">
        <w:r>
          <w:rPr>
            <w:rFonts w:ascii="Times New Roman" w:hAnsi="Times New Roman" w:cs="Times New Roman"/>
            <w:sz w:val="24"/>
            <w:szCs w:val="24"/>
          </w:rPr>
          <w:t>m</w:t>
        </w:r>
      </w:ins>
      <w:ins w:id="17" w:author="Senior author" w:date="2019-09-05T10:57:00Z">
        <w:r w:rsidRPr="00DE64F9">
          <w:rPr>
            <w:rFonts w:ascii="Times New Roman" w:hAnsi="Times New Roman" w:cs="Times New Roman"/>
            <w:sz w:val="24"/>
            <w:szCs w:val="24"/>
          </w:rPr>
          <w:t>edial temporal lobe epilepsy subjects</w:t>
        </w:r>
      </w:ins>
      <w:ins w:id="18" w:author="Senior author" w:date="2019-09-05T10:57:00Z">
        <w:r w:rsidRPr="00DE64F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9" w:author="Senior author" w:date="2019-09-05T10:57:00Z">
        <w:r>
          <w:rPr>
            <w:rFonts w:ascii="Times New Roman" w:hAnsi="Times New Roman" w:cs="Times New Roman"/>
            <w:sz w:val="24"/>
            <w:szCs w:val="24"/>
          </w:rPr>
          <w:delText xml:space="preserve">MTLE patients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with mental disorder or depression were significantly lower than that in </w:t>
      </w:r>
      <w:ins w:id="20" w:author="Senior author" w:date="2019-09-05T10:57:00Z">
        <w:r>
          <w:rPr>
            <w:rFonts w:ascii="Times New Roman" w:hAnsi="Times New Roman" w:cs="Times New Roman"/>
            <w:sz w:val="24"/>
            <w:szCs w:val="24"/>
          </w:rPr>
          <w:t>m</w:t>
        </w:r>
      </w:ins>
      <w:ins w:id="21" w:author="Senior author" w:date="2019-09-05T10:57:00Z">
        <w:r w:rsidRPr="00DE64F9">
          <w:rPr>
            <w:rFonts w:ascii="Times New Roman" w:hAnsi="Times New Roman" w:cs="Times New Roman"/>
            <w:sz w:val="24"/>
            <w:szCs w:val="24"/>
          </w:rPr>
          <w:t>edial temporal lobe epilepsy subjects</w:t>
        </w:r>
      </w:ins>
      <w:del w:id="22" w:author="Senior author" w:date="2019-09-05T10:57:00Z">
        <w:r>
          <w:rPr>
            <w:rFonts w:ascii="Times New Roman" w:hAnsi="Times New Roman" w:cs="Times New Roman"/>
            <w:sz w:val="24"/>
            <w:szCs w:val="24"/>
          </w:rPr>
          <w:delText>MTLE patients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with no mental disorder.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ins w:id="23" w:author="Senior author" w:date="2019-09-05T10:57:00Z">
        <w:r w:rsidRPr="00DE64F9">
          <w:rPr>
            <w:rFonts w:ascii="Times New Roman" w:hAnsi="Times New Roman" w:cs="Times New Roman"/>
            <w:sz w:val="24"/>
            <w:szCs w:val="24"/>
          </w:rPr>
          <w:t xml:space="preserve">It is concluded that </w:t>
        </w:r>
      </w:ins>
      <w:del w:id="24" w:author="Senior author" w:date="2019-09-05T10:57:00Z">
        <w:r>
          <w:rPr>
            <w:rFonts w:ascii="Times New Roman" w:hAnsi="Times New Roman" w:cs="Times New Roman"/>
            <w:sz w:val="24"/>
            <w:szCs w:val="24"/>
          </w:rPr>
          <w:delText xml:space="preserve">In conclusion,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the functional changes in hippocampus astrocytes are associated with mental disorders of </w:t>
      </w:r>
      <w:ins w:id="25" w:author="Senior author" w:date="2019-09-05T10:58:00Z">
        <w:r w:rsidRPr="00DE64F9">
          <w:rPr>
            <w:rFonts w:ascii="Times New Roman" w:hAnsi="Times New Roman" w:cs="Times New Roman"/>
            <w:sz w:val="24"/>
            <w:szCs w:val="24"/>
          </w:rPr>
          <w:t>medial temporal lobe epilepsy subjects</w:t>
        </w:r>
      </w:ins>
      <w:del w:id="26" w:author="Unknown Author" w:date="2019-05-11T11:37:00Z">
        <w:r w:rsidRPr="00DE64F9">
          <w:rPr>
            <w:rFonts w:ascii="Times New Roman" w:hAnsi="Times New Roman" w:cs="Times New Roman"/>
            <w:sz w:val="24"/>
            <w:szCs w:val="24"/>
          </w:rPr>
          <w:delText>M</w:delText>
        </w:r>
      </w:del>
      <w:del w:id="27" w:author="Senior author" w:date="2019-09-05T10:58:00Z">
        <w:r>
          <w:rPr>
            <w:rFonts w:ascii="Times New Roman" w:hAnsi="Times New Roman" w:cs="Times New Roman"/>
            <w:sz w:val="24"/>
            <w:szCs w:val="24"/>
          </w:rPr>
          <w:delText>TLE patient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astrogliosis</w:t>
      </w:r>
      <w:r>
        <w:rPr>
          <w:rFonts w:ascii="Times New Roman" w:hAnsi="Times New Roman" w:cs="Times New Roman"/>
          <w:sz w:val="24"/>
          <w:szCs w:val="24"/>
        </w:rPr>
        <w:t>-related genes GFAP, MT-I/II and AQP4, are involved in this process.</w:t>
      </w:r>
      <w:bookmarkStart w:id="28" w:name="_GoBack"/>
      <w:bookmarkEnd w:id="28"/>
    </w:p>
    <w:p w:rsidR="00DE64F9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宋体;SimSun">
    <w:altName w:val="I.PenCrane-B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Senior author">
    <w15:presenceInfo w15:providerId="None" w15:userId="Senior 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16"/>
    <w:rsid w:val="002C335A"/>
    <w:rsid w:val="003959AB"/>
    <w:rsid w:val="00462290"/>
    <w:rsid w:val="0076672F"/>
    <w:rsid w:val="007B625E"/>
    <w:rsid w:val="00864216"/>
    <w:rsid w:val="00AE4C26"/>
    <w:rsid w:val="00AF1A58"/>
    <w:rsid w:val="00BD433B"/>
    <w:rsid w:val="00DE64F9"/>
    <w:rsid w:val="00E157DD"/>
    <w:rsid w:val="00F25A98"/>
  </w:rsids>
  <w:docVars>
    <w:docVar w:name="__Grammarly_42___1" w:val="H4sIAAAAAAAEAKtWcslP9kxRslIyNDYyBEJTY0MLS1NjE0sDIyUdpeDU4uLM/DyQAsNaAH8/2rgsAAAA"/>
    <w:docVar w:name="__Grammarly_42____i" w:val="H4sIAAAAAAAEAKtWckksSQxILCpxzi/NK1GyMqwFAAEhoTITAAAA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A252F8"/>
  <w15:chartTrackingRefBased/>
  <w15:docId w15:val="{68C06F6F-65C8-4BA3-9865-D147D32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F9"/>
    <w:pPr>
      <w:widowControl w:val="0"/>
      <w:jc w:val="both"/>
    </w:pPr>
    <w:rPr>
      <w:rFonts w:ascii="Calibri" w:eastAsia="宋体;SimSu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C26"/>
    <w:pPr>
      <w:widowControl/>
      <w:spacing w:line="360" w:lineRule="auto"/>
      <w:jc w:val="left"/>
      <w:outlineLvl w:val="0"/>
    </w:pPr>
    <w:rPr>
      <w:rFonts w:eastAsia="宋体" w:asciiTheme="minorHAnsi" w:hAnsiTheme="minorHAnsi" w:cstheme="minorBidi"/>
      <w:b/>
      <w:bCs/>
      <w:color w:val="538135" w:themeColor="accent6" w:themeShade="BF"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C26"/>
    <w:pPr>
      <w:widowControl/>
      <w:spacing w:line="360" w:lineRule="auto"/>
      <w:jc w:val="left"/>
      <w:outlineLvl w:val="1"/>
    </w:pPr>
    <w:rPr>
      <w:rFonts w:ascii="Arial" w:eastAsia="宋体" w:hAnsi="Arial" w:cstheme="majorBidi"/>
      <w:b/>
      <w:bCs/>
      <w:color w:val="538135" w:themeColor="accent6" w:themeShade="BF"/>
      <w:kern w:val="0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A58"/>
    <w:pPr>
      <w:widowControl/>
      <w:jc w:val="left"/>
      <w:outlineLvl w:val="2"/>
    </w:pPr>
    <w:rPr>
      <w:rFonts w:asciiTheme="minorHAnsi" w:eastAsiaTheme="minorEastAsia" w:hAnsiTheme="minorHAnsi" w:cstheme="minorBidi"/>
      <w:b/>
      <w:bCs/>
      <w:color w:val="2F5496" w:themeColor="accent5" w:themeShade="BF"/>
      <w:kern w:val="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A98"/>
    <w:pPr>
      <w:keepNext/>
      <w:keepLines/>
      <w:spacing w:before="280" w:after="290" w:line="376" w:lineRule="auto"/>
      <w:outlineLvl w:val="3"/>
    </w:pPr>
    <w:rPr>
      <w:rFonts w:eastAsia="Times New Roman" w:asciiTheme="majorHAnsi" w:hAnsiTheme="majorHAnsi" w:cstheme="majorBidi"/>
      <w:b/>
      <w:bCs/>
      <w:color w:val="00B05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C26"/>
    <w:rPr>
      <w:rFonts w:ascii="Arial" w:eastAsia="宋体" w:hAnsi="Arial" w:cstheme="majorBidi"/>
      <w:b/>
      <w:bCs/>
      <w:color w:val="538135" w:themeColor="accent6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E4C26"/>
    <w:rPr>
      <w:rFonts w:eastAsia="宋体"/>
      <w:b/>
      <w:bCs/>
      <w:color w:val="538135" w:themeColor="accent6" w:themeShade="BF"/>
      <w:kern w:val="44"/>
      <w:sz w:val="28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F1A58"/>
    <w:rPr>
      <w:b/>
      <w:bCs/>
      <w:color w:val="2F5496" w:themeColor="accent5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25A98"/>
    <w:rPr>
      <w:rFonts w:eastAsia="Times New Roman" w:asciiTheme="majorHAnsi" w:hAnsiTheme="majorHAnsi" w:cstheme="majorBidi"/>
      <w:b/>
      <w:bCs/>
      <w:color w:val="00B05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F9"/>
    <w:rPr>
      <w:rFonts w:ascii="Segoe UI" w:eastAsia="宋体;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Relationship Id="rId6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>EnglishGo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EnglishGo</dc:creator>
  <cp:lastModifiedBy>EnglishGo</cp:lastModifiedBy>
  <cp:revision>2</cp:revision>
  <dcterms:created xsi:type="dcterms:W3CDTF">2020-07-02T03:38:00Z</dcterms:created>
  <dcterms:modified xsi:type="dcterms:W3CDTF">2020-10-09T04:22:00Z</dcterms:modified>
</cp:coreProperties>
</file>